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AB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E57383" w:rsidRPr="00CE2A9C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Приложени</w:t>
      </w:r>
      <w:r w:rsidR="00937533" w:rsidRPr="00CE2A9C">
        <w:rPr>
          <w:rFonts w:ascii="Times New Roman" w:hAnsi="Times New Roman" w:cs="Times New Roman"/>
          <w:sz w:val="20"/>
        </w:rPr>
        <w:t>е № 2</w:t>
      </w:r>
    </w:p>
    <w:p w:rsidR="00375AAB" w:rsidRDefault="00375AAB" w:rsidP="00937533">
      <w:pPr>
        <w:pStyle w:val="ConsPlusNormal"/>
        <w:ind w:left="8789"/>
        <w:jc w:val="both"/>
        <w:rPr>
          <w:ins w:id="0" w:author="Ижбердинский" w:date="2019-05-21T12:06:00Z"/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к решению Совета</w:t>
      </w:r>
    </w:p>
    <w:p w:rsidR="006617C7" w:rsidRDefault="006617C7" w:rsidP="00937533">
      <w:pPr>
        <w:pStyle w:val="ConsPlusNormal"/>
        <w:ind w:left="8789"/>
        <w:jc w:val="both"/>
        <w:rPr>
          <w:ins w:id="1" w:author="Ижбердинский" w:date="2019-05-21T12:06:00Z"/>
          <w:rFonts w:ascii="Times New Roman" w:hAnsi="Times New Roman" w:cs="Times New Roman"/>
          <w:sz w:val="20"/>
        </w:rPr>
      </w:pPr>
      <w:ins w:id="2" w:author="Ижбердинский" w:date="2019-05-21T12:06:00Z">
        <w:r>
          <w:rPr>
            <w:rFonts w:ascii="Times New Roman" w:hAnsi="Times New Roman" w:cs="Times New Roman"/>
            <w:sz w:val="20"/>
          </w:rPr>
          <w:t>сельского поселения</w:t>
        </w:r>
      </w:ins>
    </w:p>
    <w:p w:rsidR="006617C7" w:rsidRPr="00CE2A9C" w:rsidRDefault="006617C7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ins w:id="3" w:author="Ижбердинский" w:date="2019-05-21T12:06:00Z">
        <w:r>
          <w:rPr>
            <w:rFonts w:ascii="Times New Roman" w:hAnsi="Times New Roman" w:cs="Times New Roman"/>
            <w:sz w:val="20"/>
          </w:rPr>
          <w:t>Ижбердинский сельсовет</w:t>
        </w:r>
      </w:ins>
    </w:p>
    <w:p w:rsidR="00E57383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муниципального района</w:t>
      </w:r>
    </w:p>
    <w:p w:rsidR="00375AAB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Кугарчинский район</w:t>
      </w:r>
    </w:p>
    <w:p w:rsidR="00375AAB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Республики Башкортостан</w:t>
      </w:r>
      <w:bookmarkStart w:id="4" w:name="_GoBack"/>
      <w:bookmarkEnd w:id="4"/>
    </w:p>
    <w:p w:rsidR="004551D8" w:rsidRPr="00CE2A9C" w:rsidRDefault="008B6BB7" w:rsidP="008B6BB7">
      <w:pPr>
        <w:pStyle w:val="ConsPlusNormal"/>
        <w:ind w:left="8789"/>
        <w:jc w:val="both"/>
        <w:rPr>
          <w:sz w:val="20"/>
        </w:rPr>
      </w:pPr>
      <w:r w:rsidRPr="00CE2A9C">
        <w:rPr>
          <w:rFonts w:ascii="Times New Roman" w:hAnsi="Times New Roman" w:cs="Times New Roman"/>
          <w:sz w:val="20"/>
        </w:rPr>
        <w:t>от «</w:t>
      </w:r>
      <w:ins w:id="5" w:author="Ижбердинский" w:date="2019-05-21T12:05:00Z">
        <w:r w:rsidR="006617C7">
          <w:rPr>
            <w:rFonts w:ascii="Times New Roman" w:hAnsi="Times New Roman" w:cs="Times New Roman"/>
            <w:sz w:val="20"/>
          </w:rPr>
          <w:t>22</w:t>
        </w:r>
      </w:ins>
      <w:r w:rsidRPr="00CE2A9C">
        <w:rPr>
          <w:rFonts w:ascii="Times New Roman" w:hAnsi="Times New Roman" w:cs="Times New Roman"/>
          <w:sz w:val="20"/>
          <w:u w:val="single"/>
        </w:rPr>
        <w:t>__</w:t>
      </w:r>
      <w:r w:rsidRPr="00CE2A9C">
        <w:rPr>
          <w:rFonts w:ascii="Times New Roman" w:hAnsi="Times New Roman" w:cs="Times New Roman"/>
          <w:sz w:val="20"/>
        </w:rPr>
        <w:t>»_</w:t>
      </w:r>
      <w:ins w:id="6" w:author="Ижбердинский" w:date="2019-05-21T12:05:00Z">
        <w:r w:rsidR="006617C7">
          <w:rPr>
            <w:rFonts w:ascii="Times New Roman" w:hAnsi="Times New Roman" w:cs="Times New Roman"/>
            <w:sz w:val="20"/>
          </w:rPr>
          <w:t>мая</w:t>
        </w:r>
      </w:ins>
      <w:r w:rsidRPr="00CE2A9C">
        <w:rPr>
          <w:rFonts w:ascii="Times New Roman" w:hAnsi="Times New Roman" w:cs="Times New Roman"/>
          <w:sz w:val="20"/>
          <w:u w:val="single"/>
        </w:rPr>
        <w:t>____</w:t>
      </w:r>
      <w:r w:rsidR="008C253F" w:rsidRPr="00CE2A9C">
        <w:rPr>
          <w:rFonts w:ascii="Times New Roman" w:hAnsi="Times New Roman" w:cs="Times New Roman"/>
          <w:sz w:val="20"/>
        </w:rPr>
        <w:t xml:space="preserve"> 201</w:t>
      </w:r>
      <w:ins w:id="7" w:author="Ижбердинский" w:date="2019-05-21T12:05:00Z">
        <w:r w:rsidR="006617C7">
          <w:rPr>
            <w:rFonts w:ascii="Times New Roman" w:hAnsi="Times New Roman" w:cs="Times New Roman"/>
            <w:sz w:val="20"/>
          </w:rPr>
          <w:t>9</w:t>
        </w:r>
      </w:ins>
      <w:r w:rsidR="008C253F" w:rsidRPr="00CE2A9C">
        <w:rPr>
          <w:rFonts w:ascii="Times New Roman" w:hAnsi="Times New Roman" w:cs="Times New Roman"/>
          <w:sz w:val="20"/>
          <w:u w:val="single"/>
        </w:rPr>
        <w:t>___</w:t>
      </w:r>
      <w:r w:rsidRPr="00CE2A9C">
        <w:rPr>
          <w:rFonts w:ascii="Times New Roman" w:hAnsi="Times New Roman" w:cs="Times New Roman"/>
          <w:sz w:val="20"/>
        </w:rPr>
        <w:t xml:space="preserve"> г. № </w:t>
      </w:r>
      <w:ins w:id="8" w:author="Ижбердинский" w:date="2019-05-21T12:05:00Z">
        <w:r w:rsidR="006617C7">
          <w:rPr>
            <w:rFonts w:ascii="Times New Roman" w:hAnsi="Times New Roman" w:cs="Times New Roman"/>
            <w:sz w:val="20"/>
          </w:rPr>
          <w:t>108</w:t>
        </w:r>
      </w:ins>
      <w:r w:rsidRPr="00CE2A9C">
        <w:rPr>
          <w:rFonts w:ascii="Times New Roman" w:hAnsi="Times New Roman" w:cs="Times New Roman"/>
          <w:sz w:val="20"/>
          <w:u w:val="single"/>
        </w:rPr>
        <w:t>___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547474" w:rsidRDefault="004551D8" w:rsidP="00A01B6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47474">
        <w:rPr>
          <w:rFonts w:ascii="Times New Roman" w:hAnsi="Times New Roman" w:cs="Times New Roman"/>
          <w:sz w:val="20"/>
        </w:rPr>
        <w:t>ФОРМА ПЕРЕЧНЯ</w:t>
      </w:r>
      <w:r w:rsidR="00375AAB" w:rsidRPr="00547474">
        <w:rPr>
          <w:rFonts w:ascii="Times New Roman" w:hAnsi="Times New Roman" w:cs="Times New Roman"/>
          <w:sz w:val="20"/>
        </w:rPr>
        <w:t xml:space="preserve"> МУНИЦИПАЛЬНОГО</w:t>
      </w:r>
      <w:r w:rsidR="00543912" w:rsidRPr="00547474">
        <w:rPr>
          <w:rFonts w:ascii="Times New Roman" w:hAnsi="Times New Roman" w:cs="Times New Roman"/>
          <w:sz w:val="20"/>
        </w:rPr>
        <w:t xml:space="preserve"> ИМУЩЕСТВА,</w:t>
      </w:r>
      <w:ins w:id="9" w:author="Ижбердинский" w:date="2019-05-21T12:04:00Z">
        <w:r w:rsidR="006617C7">
          <w:rPr>
            <w:rFonts w:ascii="Times New Roman" w:hAnsi="Times New Roman" w:cs="Times New Roman"/>
            <w:sz w:val="20"/>
          </w:rPr>
          <w:t xml:space="preserve"> </w:t>
        </w:r>
        <w:r w:rsidR="006617C7">
          <w:rPr>
            <w:color w:val="000000"/>
            <w:spacing w:val="4"/>
            <w:sz w:val="28"/>
            <w:szCs w:val="28"/>
          </w:rPr>
          <w:t>сельского поселения Ижбердинский сельсовет</w:t>
        </w:r>
        <w:r w:rsidR="006617C7">
          <w:rPr>
            <w:color w:val="000000"/>
            <w:sz w:val="28"/>
            <w:szCs w:val="28"/>
          </w:rPr>
          <w:t xml:space="preserve"> </w:t>
        </w:r>
      </w:ins>
      <w:r w:rsidR="00375AAB" w:rsidRPr="00547474">
        <w:rPr>
          <w:rFonts w:ascii="Times New Roman" w:hAnsi="Times New Roman" w:cs="Times New Roman"/>
          <w:sz w:val="20"/>
        </w:rPr>
        <w:t>МУНИЦИПАЛЬНОГО РАЙОНА КУГАРЧИНСКИЙ РАЙОН</w:t>
      </w:r>
      <w:r w:rsidRPr="00547474">
        <w:rPr>
          <w:rFonts w:ascii="Times New Roman" w:hAnsi="Times New Roman" w:cs="Times New Roman"/>
          <w:sz w:val="20"/>
        </w:rPr>
        <w:t xml:space="preserve"> ПРЕДНАЗНАЧЕННОГО ДЛЯ ПРЕДОСТАВЛЕНИЯ ВО ВЛАДЕНИЕ И (ИЛИ) </w:t>
      </w:r>
      <w:r w:rsidR="00872D23" w:rsidRPr="00547474">
        <w:rPr>
          <w:rFonts w:ascii="Times New Roman" w:hAnsi="Times New Roman" w:cs="Times New Roman"/>
          <w:sz w:val="20"/>
        </w:rPr>
        <w:t xml:space="preserve">В </w:t>
      </w:r>
      <w:r w:rsidRPr="00547474">
        <w:rPr>
          <w:rFonts w:ascii="Times New Roman" w:hAnsi="Times New Roman" w:cs="Times New Roman"/>
          <w:sz w:val="20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547474" w:rsidRDefault="00A01B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RPr="00547474" w:rsidTr="00D806EE">
        <w:trPr>
          <w:trHeight w:val="276"/>
        </w:trPr>
        <w:tc>
          <w:tcPr>
            <w:tcW w:w="562" w:type="dxa"/>
            <w:vMerge w:val="restart"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547474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D806EE" w:rsidRPr="00547474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547474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4C3D72" w:rsidRPr="00547474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тип движимого имущества </w:t>
            </w:r>
            <w:hyperlink w:anchor="P209" w:history="1"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D806EE" w:rsidRPr="00547474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06EE" w:rsidRPr="00547474">
              <w:rPr>
                <w:rFonts w:ascii="Times New Roman" w:hAnsi="Times New Roman" w:cs="Times New Roman"/>
                <w:sz w:val="16"/>
                <w:szCs w:val="16"/>
              </w:rPr>
              <w:t>аименование объекта учета &lt;3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547474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недвижимом имуществе </w:t>
            </w:r>
          </w:p>
        </w:tc>
      </w:tr>
      <w:tr w:rsidR="004C3D72" w:rsidRPr="00547474" w:rsidTr="00D806EE">
        <w:trPr>
          <w:trHeight w:val="276"/>
        </w:trPr>
        <w:tc>
          <w:tcPr>
            <w:tcW w:w="562" w:type="dxa"/>
            <w:vMerge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3D72" w:rsidRPr="00547474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4" w:type="dxa"/>
            <w:gridSpan w:val="3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</w:t>
            </w:r>
            <w:r w:rsidR="00D806EE" w:rsidRPr="00547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D72" w:rsidRPr="00547474" w:rsidTr="00D806EE">
        <w:trPr>
          <w:trHeight w:val="552"/>
        </w:trPr>
        <w:tc>
          <w:tcPr>
            <w:tcW w:w="562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RPr="00547474" w:rsidTr="00D806EE">
        <w:tc>
          <w:tcPr>
            <w:tcW w:w="562" w:type="dxa"/>
          </w:tcPr>
          <w:p w:rsidR="004C3D72" w:rsidRPr="00547474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8468DB" w:rsidRPr="00547474" w:rsidRDefault="008468D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6EE" w:rsidRPr="00547474" w:rsidRDefault="00D806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6EE" w:rsidRPr="00547474" w:rsidRDefault="00D806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6EE" w:rsidRPr="00547474" w:rsidRDefault="00D806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547474" w:rsidTr="00080A32">
        <w:trPr>
          <w:trHeight w:val="276"/>
        </w:trPr>
        <w:tc>
          <w:tcPr>
            <w:tcW w:w="8359" w:type="dxa"/>
            <w:gridSpan w:val="5"/>
          </w:tcPr>
          <w:p w:rsidR="00F96E0E" w:rsidRPr="00547474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="00F96E0E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547474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</w:p>
        </w:tc>
      </w:tr>
      <w:tr w:rsidR="00F96E0E" w:rsidRPr="00547474" w:rsidTr="00080A32">
        <w:trPr>
          <w:trHeight w:val="276"/>
        </w:trPr>
        <w:tc>
          <w:tcPr>
            <w:tcW w:w="3114" w:type="dxa"/>
            <w:gridSpan w:val="2"/>
          </w:tcPr>
          <w:p w:rsidR="00F96E0E" w:rsidRPr="00547474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F96E0E" w:rsidRPr="00547474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состояние 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объекта недвижимости&lt;6&gt;</w:t>
            </w:r>
          </w:p>
        </w:tc>
        <w:tc>
          <w:tcPr>
            <w:tcW w:w="1276" w:type="dxa"/>
            <w:vMerge w:val="restart"/>
          </w:tcPr>
          <w:p w:rsidR="00F96E0E" w:rsidRPr="00547474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Категория 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</w:tcPr>
          <w:p w:rsidR="00F96E0E" w:rsidRPr="00547474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Вид разрешенного 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F96E0E" w:rsidRPr="00547474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EE" w:rsidRPr="00547474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547474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Состав (принадлежнос</w:t>
            </w:r>
            <w:r w:rsidR="008B6BB7" w:rsidRPr="00547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ти) имущества </w:t>
            </w:r>
          </w:p>
          <w:p w:rsidR="00D806EE" w:rsidRPr="00547474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080A32" w:rsidRPr="005474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D806EE" w:rsidRPr="00547474" w:rsidTr="00080A32">
        <w:tc>
          <w:tcPr>
            <w:tcW w:w="988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98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4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C2778A" w:rsidRPr="00547474" w:rsidRDefault="00C2778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253F" w:rsidRPr="00547474" w:rsidRDefault="008C25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94420" w:rsidRPr="00547474" w:rsidRDefault="003944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12" w:type="dxa"/>
        <w:tblLook w:val="04A0"/>
      </w:tblPr>
      <w:tblGrid>
        <w:gridCol w:w="2788"/>
        <w:gridCol w:w="2713"/>
        <w:gridCol w:w="1724"/>
        <w:gridCol w:w="1341"/>
        <w:gridCol w:w="2098"/>
        <w:gridCol w:w="1973"/>
        <w:gridCol w:w="1675"/>
      </w:tblGrid>
      <w:tr w:rsidR="00174753" w:rsidRPr="00547474" w:rsidTr="00937533">
        <w:tc>
          <w:tcPr>
            <w:tcW w:w="14312" w:type="dxa"/>
            <w:gridSpan w:val="7"/>
          </w:tcPr>
          <w:p w:rsidR="00174753" w:rsidRPr="00547474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="00937533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правообладателях и о 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правах третьих лиц на имущество</w:t>
            </w:r>
          </w:p>
        </w:tc>
      </w:tr>
      <w:tr w:rsidR="004D6260" w:rsidRPr="00547474" w:rsidTr="00937533">
        <w:tc>
          <w:tcPr>
            <w:tcW w:w="5501" w:type="dxa"/>
            <w:gridSpan w:val="2"/>
          </w:tcPr>
          <w:p w:rsidR="00937533" w:rsidRPr="00547474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937533" w:rsidRPr="00547474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Наличие ограниченного вещного права на имущество </w:t>
            </w:r>
            <w:r w:rsidR="00937533" w:rsidRPr="00547474">
              <w:rPr>
                <w:rFonts w:ascii="Times New Roman" w:hAnsi="Times New Roman" w:cs="Times New Roman"/>
                <w:sz w:val="16"/>
                <w:szCs w:val="16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937533" w:rsidRPr="0054747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ИНН правообладателя</w:t>
            </w:r>
            <w:r w:rsidR="004D6260" w:rsidRPr="00547474">
              <w:rPr>
                <w:rFonts w:ascii="Times New Roman" w:hAnsi="Times New Roman" w:cs="Times New Roman"/>
                <w:sz w:val="16"/>
                <w:szCs w:val="16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547474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</w:t>
            </w:r>
            <w:r w:rsidR="004D6260" w:rsidRPr="00547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547474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&lt;1</w:t>
            </w:r>
            <w:r w:rsidR="004D6260" w:rsidRPr="005474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D6260" w:rsidRPr="00547474" w:rsidTr="00937533">
        <w:tc>
          <w:tcPr>
            <w:tcW w:w="2788" w:type="dxa"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937533" w:rsidRPr="0054747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937533" w:rsidRPr="0054747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260" w:rsidRPr="00547474" w:rsidTr="00937533">
        <w:tc>
          <w:tcPr>
            <w:tcW w:w="2788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13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24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41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8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73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75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</w:tbl>
    <w:p w:rsidR="00543912" w:rsidRDefault="00543912"/>
    <w:p w:rsidR="00920BC7" w:rsidRDefault="00920BC7"/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&lt;10&gt; Указывается «Да» или «Нет».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920BC7" w:rsidRPr="00547474" w:rsidDel="006617C7" w:rsidRDefault="00920BC7" w:rsidP="00920BC7">
      <w:pPr>
        <w:pStyle w:val="ConsPlusNormal"/>
        <w:pBdr>
          <w:top w:val="single" w:sz="6" w:space="0" w:color="auto"/>
        </w:pBdr>
        <w:spacing w:before="100" w:after="100"/>
        <w:jc w:val="both"/>
        <w:rPr>
          <w:del w:id="10" w:author="Ижбердинский" w:date="2019-05-21T12:06:00Z"/>
          <w:rFonts w:ascii="Times New Roman" w:hAnsi="Times New Roman" w:cs="Times New Roman"/>
          <w:sz w:val="16"/>
          <w:szCs w:val="16"/>
        </w:rPr>
      </w:pPr>
    </w:p>
    <w:p w:rsidR="00920BC7" w:rsidRDefault="00920BC7">
      <w:pPr>
        <w:sectPr w:rsidR="00920BC7" w:rsidSect="00B9657F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0"/>
          <w:cols w:space="720"/>
          <w:titlePg/>
          <w:docGrid w:linePitch="299"/>
        </w:sectPr>
      </w:pPr>
    </w:p>
    <w:p w:rsidR="00543912" w:rsidRPr="00547474" w:rsidRDefault="00543912" w:rsidP="00FC5420">
      <w:pPr>
        <w:pStyle w:val="ConsPlusNormal"/>
        <w:jc w:val="both"/>
        <w:rPr>
          <w:sz w:val="16"/>
          <w:szCs w:val="16"/>
        </w:rPr>
      </w:pPr>
    </w:p>
    <w:sectPr w:rsidR="00543912" w:rsidRPr="00547474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EF" w:rsidRDefault="00253CEF" w:rsidP="004D0C82">
      <w:pPr>
        <w:spacing w:after="0" w:line="240" w:lineRule="auto"/>
      </w:pPr>
      <w:r>
        <w:separator/>
      </w:r>
    </w:p>
  </w:endnote>
  <w:endnote w:type="continuationSeparator" w:id="1">
    <w:p w:rsidR="00253CEF" w:rsidRDefault="00253CEF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EF" w:rsidRDefault="00253CEF" w:rsidP="004D0C82">
      <w:pPr>
        <w:spacing w:after="0" w:line="240" w:lineRule="auto"/>
      </w:pPr>
      <w:r>
        <w:separator/>
      </w:r>
    </w:p>
  </w:footnote>
  <w:footnote w:type="continuationSeparator" w:id="1">
    <w:p w:rsidR="00253CEF" w:rsidRDefault="00253CEF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1" w:author="Соколова Ольга Борисовна" w:date="2019-02-13T18:12:00Z"/>
  <w:sdt>
    <w:sdtPr>
      <w:id w:val="-2135931933"/>
    </w:sdtPr>
    <w:sdtContent>
      <w:customXmlInsRangeEnd w:id="11"/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  <w:rPr>
            <w:ins w:id="12" w:author="Соколова Ольга Борисовна" w:date="2019-02-13T18:12:00Z"/>
          </w:rPr>
        </w:pPr>
        <w:r>
          <w:t>4</w:t>
        </w:r>
      </w:p>
    </w:sdtContent>
    <w:customXmlInsRangeStart w:id="13" w:author="Соколова Ольга Борисовна" w:date="2019-02-13T18:12:00Z"/>
  </w:sdt>
  <w:customXmlInsRangeEnd w:id="13"/>
  <w:p w:rsidR="00374CC3" w:rsidRDefault="00374C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633904"/>
    </w:sdtPr>
    <w:sdtContent>
      <w:p w:rsidR="004D1552" w:rsidRDefault="00B80B35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53CEF"/>
    <w:rsid w:val="0026323A"/>
    <w:rsid w:val="002A5EAF"/>
    <w:rsid w:val="002F5769"/>
    <w:rsid w:val="00366F78"/>
    <w:rsid w:val="00374CC3"/>
    <w:rsid w:val="00375AAB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121F8"/>
    <w:rsid w:val="0052135E"/>
    <w:rsid w:val="00543912"/>
    <w:rsid w:val="00547474"/>
    <w:rsid w:val="006368F5"/>
    <w:rsid w:val="006617C7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76327"/>
    <w:rsid w:val="008868CA"/>
    <w:rsid w:val="00890923"/>
    <w:rsid w:val="008A1162"/>
    <w:rsid w:val="008B6BB7"/>
    <w:rsid w:val="008C253F"/>
    <w:rsid w:val="00901864"/>
    <w:rsid w:val="00920BC7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3CB7"/>
    <w:rsid w:val="00B80B35"/>
    <w:rsid w:val="00B92A99"/>
    <w:rsid w:val="00B9657F"/>
    <w:rsid w:val="00BE611E"/>
    <w:rsid w:val="00BE6C7C"/>
    <w:rsid w:val="00C2778A"/>
    <w:rsid w:val="00C50C46"/>
    <w:rsid w:val="00C91899"/>
    <w:rsid w:val="00CC1229"/>
    <w:rsid w:val="00CE2A9C"/>
    <w:rsid w:val="00CE5E98"/>
    <w:rsid w:val="00D0108E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74FE5"/>
    <w:rsid w:val="00F96E0E"/>
    <w:rsid w:val="00FC5420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14DE-730A-4E1D-A7FC-554CE710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Ижбердинский</cp:lastModifiedBy>
  <cp:revision>10</cp:revision>
  <cp:lastPrinted>2019-05-07T11:45:00Z</cp:lastPrinted>
  <dcterms:created xsi:type="dcterms:W3CDTF">2019-04-30T07:51:00Z</dcterms:created>
  <dcterms:modified xsi:type="dcterms:W3CDTF">2019-05-21T06:07:00Z</dcterms:modified>
</cp:coreProperties>
</file>